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A" w:rsidRPr="00CB1006" w:rsidRDefault="002C52EA" w:rsidP="00CB1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1006">
        <w:rPr>
          <w:rFonts w:ascii="Times New Roman" w:hAnsi="Times New Roman" w:cs="Times New Roman"/>
          <w:b/>
          <w:sz w:val="24"/>
          <w:szCs w:val="24"/>
        </w:rPr>
        <w:t>PRZEDMIOTOWY SYSTEM OCENIANIAZ CHEMII W KLASACH VII – VIII</w:t>
      </w:r>
    </w:p>
    <w:p w:rsidR="002C52EA" w:rsidRPr="00CB1006" w:rsidRDefault="002C52EA" w:rsidP="00CB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Szkoła Podstawowa nr 1</w:t>
      </w:r>
      <w:r w:rsidR="00DF3038">
        <w:rPr>
          <w:rFonts w:ascii="Times New Roman" w:hAnsi="Times New Roman" w:cs="Times New Roman"/>
          <w:sz w:val="24"/>
          <w:szCs w:val="24"/>
        </w:rPr>
        <w:t>0</w:t>
      </w:r>
      <w:r w:rsidR="00CB1006" w:rsidRPr="00CB1006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 xml:space="preserve">im. </w:t>
      </w:r>
      <w:r w:rsidR="00DF3038">
        <w:rPr>
          <w:rFonts w:ascii="Times New Roman" w:hAnsi="Times New Roman" w:cs="Times New Roman"/>
          <w:sz w:val="24"/>
          <w:szCs w:val="24"/>
        </w:rPr>
        <w:t>Romana „Sybiraka” Sanguszki</w:t>
      </w:r>
      <w:r w:rsidRPr="00CB1006">
        <w:rPr>
          <w:rFonts w:ascii="Times New Roman" w:hAnsi="Times New Roman" w:cs="Times New Roman"/>
          <w:sz w:val="24"/>
          <w:szCs w:val="24"/>
        </w:rPr>
        <w:t xml:space="preserve"> w Tarnowie</w:t>
      </w:r>
    </w:p>
    <w:p w:rsidR="002C52EA" w:rsidRPr="00CB1006" w:rsidRDefault="002C52EA" w:rsidP="00CB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Podstawa prawna do opracowania Przedmiotowego Systemu Oceniania: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1. </w:t>
      </w:r>
      <w:r w:rsidR="00CB1006" w:rsidRPr="00CB1006">
        <w:rPr>
          <w:rFonts w:ascii="Times New Roman" w:hAnsi="Times New Roman" w:cs="Times New Roman"/>
          <w:sz w:val="24"/>
          <w:szCs w:val="24"/>
        </w:rPr>
        <w:t>Statut Szkoły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2. Podstawa programowa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Nauczanie chemii odbywa się według programów wydawnictwa Nowa Era dla klas VII i VIII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Ocenianiu podlegać będą: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1</w:t>
      </w:r>
      <w:r w:rsidRPr="00CB1006">
        <w:rPr>
          <w:rFonts w:ascii="Times New Roman" w:hAnsi="Times New Roman" w:cs="Times New Roman"/>
          <w:sz w:val="24"/>
          <w:szCs w:val="24"/>
          <w:u w:val="single"/>
        </w:rPr>
        <w:t>. Wypowiedzi ustne</w:t>
      </w:r>
      <w:r w:rsidRPr="00CB1006">
        <w:rPr>
          <w:rFonts w:ascii="Times New Roman" w:hAnsi="Times New Roman" w:cs="Times New Roman"/>
          <w:sz w:val="24"/>
          <w:szCs w:val="24"/>
        </w:rPr>
        <w:t xml:space="preserve"> oceniane są pod względem rzeczowości, stosowania języka chemicznego,</w:t>
      </w:r>
      <w:r w:rsidR="00CB1006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umiejętności formułowania dłuższej wypowiedzi. Przy odpowiedzi ustnej obowiązuje znajomość</w:t>
      </w:r>
      <w:r w:rsidR="00CB1006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materiału z trzech ostatnich lekcji, w przypadku lekcji powtórzeniowych z całego działu.</w:t>
      </w:r>
    </w:p>
    <w:p w:rsidR="00F335AC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2. </w:t>
      </w:r>
      <w:r w:rsidRPr="00CB1006">
        <w:rPr>
          <w:rFonts w:ascii="Times New Roman" w:hAnsi="Times New Roman" w:cs="Times New Roman"/>
          <w:sz w:val="24"/>
          <w:szCs w:val="24"/>
          <w:u w:val="single"/>
        </w:rPr>
        <w:t>Sprawdziany pisemne</w:t>
      </w:r>
      <w:r w:rsidRPr="00CB1006">
        <w:rPr>
          <w:rFonts w:ascii="Times New Roman" w:hAnsi="Times New Roman" w:cs="Times New Roman"/>
          <w:sz w:val="24"/>
          <w:szCs w:val="24"/>
        </w:rPr>
        <w:t xml:space="preserve"> całogodzinne przeprowadzane po zakończeniu każdego działu; zapowiadane</w:t>
      </w:r>
      <w:r w:rsidR="00CB1006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 xml:space="preserve">są tydzień wcześniej. 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3. </w:t>
      </w:r>
      <w:r w:rsidRPr="00CB1006">
        <w:rPr>
          <w:rFonts w:ascii="Times New Roman" w:hAnsi="Times New Roman" w:cs="Times New Roman"/>
          <w:sz w:val="24"/>
          <w:szCs w:val="24"/>
          <w:u w:val="single"/>
        </w:rPr>
        <w:t>Kartkówki 10 – 20 min</w:t>
      </w:r>
      <w:r w:rsidRPr="00CB1006">
        <w:rPr>
          <w:rFonts w:ascii="Times New Roman" w:hAnsi="Times New Roman" w:cs="Times New Roman"/>
          <w:sz w:val="24"/>
          <w:szCs w:val="24"/>
        </w:rPr>
        <w:t>. (obejmujące materiał z trzech ostatnich lekcji) nie muszą być zapowiadane.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4. Systematyczna obserwacja zachowania uczniów: aktywność na lekcjach, umiejętność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samodzielnego rozwiązywania problemów, współpraca w zespole, udział w dyskusjach prowadzących</w:t>
      </w:r>
      <w:r w:rsidR="00124117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do końcowych wniosków. Za aktywność na lekcji uczeń może otrzymać plusy. Gdy zgromadzi trzy</w:t>
      </w:r>
      <w:r w:rsidR="00124117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plusy uzyskuje ocenę bardzo dobrą.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5. Uczeń może uzyskać ocenę za inne formy aktywności, np. opracowanie ciekawych materiałów,</w:t>
      </w:r>
      <w:r w:rsidR="00124117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 xml:space="preserve">referaty, zeszyt, prezentacje multimedialne, zadania domowe, plakaty, albumy, udział w </w:t>
      </w:r>
      <w:r w:rsidR="00F335AC" w:rsidRPr="00CB1006">
        <w:rPr>
          <w:rFonts w:ascii="Times New Roman" w:hAnsi="Times New Roman" w:cs="Times New Roman"/>
          <w:sz w:val="24"/>
          <w:szCs w:val="24"/>
        </w:rPr>
        <w:t>konkursach, projektach.</w:t>
      </w:r>
    </w:p>
    <w:p w:rsidR="00CB1006" w:rsidRPr="00CB1006" w:rsidRDefault="003716D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zgłosić 1 raz</w:t>
      </w:r>
      <w:r w:rsidR="00CB1006" w:rsidRPr="0012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nieprzygotowanie do zajęć oraz 1raz</w:t>
      </w:r>
      <w:r w:rsidR="00124117" w:rsidRPr="00124117">
        <w:rPr>
          <w:rFonts w:ascii="Times New Roman" w:hAnsi="Times New Roman" w:cs="Times New Roman"/>
          <w:sz w:val="24"/>
          <w:szCs w:val="24"/>
        </w:rPr>
        <w:t xml:space="preserve"> brak zadania domowego w</w:t>
      </w:r>
      <w:r w:rsidR="00DF3038">
        <w:rPr>
          <w:rFonts w:ascii="Times New Roman" w:hAnsi="Times New Roman" w:cs="Times New Roman"/>
          <w:sz w:val="24"/>
          <w:szCs w:val="24"/>
        </w:rPr>
        <w:t> </w:t>
      </w:r>
      <w:r w:rsidR="00CB1006" w:rsidRPr="00124117">
        <w:rPr>
          <w:rFonts w:ascii="Times New Roman" w:hAnsi="Times New Roman" w:cs="Times New Roman"/>
          <w:sz w:val="24"/>
          <w:szCs w:val="24"/>
        </w:rPr>
        <w:t xml:space="preserve">ciągu semestru. Jeżeli uczeń opuścił sprawdzian z przyczyn losowych lub chce poprawić </w:t>
      </w:r>
      <w:r w:rsidR="00124117">
        <w:rPr>
          <w:rFonts w:ascii="Times New Roman" w:hAnsi="Times New Roman" w:cs="Times New Roman"/>
          <w:sz w:val="24"/>
          <w:szCs w:val="24"/>
        </w:rPr>
        <w:t>ocenę</w:t>
      </w:r>
      <w:r w:rsidR="00CB1006" w:rsidRPr="00CB1006">
        <w:rPr>
          <w:rFonts w:ascii="Times New Roman" w:hAnsi="Times New Roman" w:cs="Times New Roman"/>
          <w:sz w:val="24"/>
          <w:szCs w:val="24"/>
        </w:rPr>
        <w:t xml:space="preserve"> powinien uczynić</w:t>
      </w:r>
      <w:r w:rsidR="00124117">
        <w:rPr>
          <w:rFonts w:ascii="Times New Roman" w:hAnsi="Times New Roman" w:cs="Times New Roman"/>
          <w:sz w:val="24"/>
          <w:szCs w:val="24"/>
        </w:rPr>
        <w:t xml:space="preserve"> to</w:t>
      </w:r>
      <w:r w:rsidR="00CB1006" w:rsidRPr="00CB1006">
        <w:rPr>
          <w:rFonts w:ascii="Times New Roman" w:hAnsi="Times New Roman" w:cs="Times New Roman"/>
          <w:sz w:val="24"/>
          <w:szCs w:val="24"/>
        </w:rPr>
        <w:t xml:space="preserve"> w terminie nieprzekraczającym 2 tygodni. Czas i sposób są do uzgodnienia z nauczycielem.</w:t>
      </w:r>
    </w:p>
    <w:p w:rsidR="00F335AC" w:rsidRPr="00CB1006" w:rsidRDefault="00F335AC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C7" w:rsidRPr="00CB1006" w:rsidRDefault="00F335AC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Uczeń może ubiegać się</w:t>
      </w:r>
      <w:r w:rsidRPr="00CB1006">
        <w:rPr>
          <w:rFonts w:ascii="Times New Roman" w:hAnsi="Times New Roman" w:cs="Times New Roman"/>
          <w:sz w:val="24"/>
          <w:szCs w:val="24"/>
        </w:rPr>
        <w:t xml:space="preserve"> o wyższą niż przewidywana ocenę klasyfikacyjną z chemii, jeśli spełnia</w:t>
      </w:r>
      <w:r w:rsidR="009641C7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poniższe warunki:</w:t>
      </w:r>
    </w:p>
    <w:p w:rsidR="00F335AC" w:rsidRPr="0069270B" w:rsidRDefault="00A354B5" w:rsidP="006927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połowa uzyskanych przez niego ocen cząstkowych jest równa ocenie, o</w:t>
      </w:r>
      <w:r w:rsidR="0069270B">
        <w:rPr>
          <w:rFonts w:ascii="Times New Roman" w:hAnsi="Times New Roman" w:cs="Times New Roman"/>
          <w:sz w:val="24"/>
          <w:szCs w:val="24"/>
        </w:rPr>
        <w:t> </w:t>
      </w:r>
      <w:r w:rsidRPr="0069270B">
        <w:rPr>
          <w:rFonts w:ascii="Times New Roman" w:hAnsi="Times New Roman" w:cs="Times New Roman"/>
          <w:sz w:val="24"/>
          <w:szCs w:val="24"/>
        </w:rPr>
        <w:t>którą się ubiega lub jest od niej wyższa,</w:t>
      </w:r>
    </w:p>
    <w:p w:rsidR="00A354B5" w:rsidRDefault="00A354B5" w:rsidP="00CB1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przystąpił do wszystkich przewidzianych p</w:t>
      </w:r>
      <w:r w:rsidR="0069270B">
        <w:rPr>
          <w:rFonts w:ascii="Times New Roman" w:hAnsi="Times New Roman" w:cs="Times New Roman"/>
          <w:sz w:val="24"/>
          <w:szCs w:val="24"/>
        </w:rPr>
        <w:t>rzez nauczyciela sprawdzianów i </w:t>
      </w:r>
      <w:r>
        <w:rPr>
          <w:rFonts w:ascii="Times New Roman" w:hAnsi="Times New Roman" w:cs="Times New Roman"/>
          <w:sz w:val="24"/>
          <w:szCs w:val="24"/>
        </w:rPr>
        <w:t>zapowiedzianych kartkówek,</w:t>
      </w:r>
    </w:p>
    <w:p w:rsidR="00A354B5" w:rsidRPr="00CB1006" w:rsidRDefault="00A354B5" w:rsidP="00CB1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nie przekroczył</w:t>
      </w:r>
      <w:r w:rsidR="003716DA">
        <w:rPr>
          <w:rFonts w:ascii="Times New Roman" w:hAnsi="Times New Roman" w:cs="Times New Roman"/>
          <w:sz w:val="24"/>
          <w:szCs w:val="24"/>
        </w:rPr>
        <w:t xml:space="preserve"> dozwolonej liczby braków zadań i nieprzygotowania,</w:t>
      </w:r>
    </w:p>
    <w:p w:rsidR="00A354B5" w:rsidRDefault="00F335AC" w:rsidP="00CB1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B5">
        <w:rPr>
          <w:rFonts w:ascii="Times New Roman" w:hAnsi="Times New Roman" w:cs="Times New Roman"/>
          <w:sz w:val="24"/>
          <w:szCs w:val="24"/>
        </w:rPr>
        <w:t xml:space="preserve">systematycznie nadrabiał zaległości i każdorazowo podchodził do poprawy prac kontrolnych, </w:t>
      </w:r>
    </w:p>
    <w:p w:rsidR="00AD26A6" w:rsidRDefault="00F335AC" w:rsidP="00AD2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B5">
        <w:rPr>
          <w:rFonts w:ascii="Times New Roman" w:hAnsi="Times New Roman" w:cs="Times New Roman"/>
          <w:sz w:val="24"/>
          <w:szCs w:val="24"/>
        </w:rPr>
        <w:t>osiągnął wysokie miejsce w pozaszkolnym konkursie chemicznym.</w:t>
      </w:r>
    </w:p>
    <w:p w:rsidR="00AD26A6" w:rsidRPr="00AD26A6" w:rsidDel="009641C7" w:rsidRDefault="00AD26A6" w:rsidP="00AD26A6">
      <w:pPr>
        <w:spacing w:after="0" w:line="240" w:lineRule="auto"/>
        <w:jc w:val="both"/>
        <w:rPr>
          <w:del w:id="1" w:author="HP" w:date="2023-09-12T14:0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ustalić z nauczycielem formę, treści i termin poprawy</w:t>
      </w:r>
      <w:r w:rsidR="0069270B">
        <w:rPr>
          <w:rFonts w:ascii="Times New Roman" w:hAnsi="Times New Roman" w:cs="Times New Roman"/>
          <w:sz w:val="24"/>
          <w:szCs w:val="24"/>
        </w:rPr>
        <w:t>.</w:t>
      </w:r>
    </w:p>
    <w:p w:rsidR="00F335AC" w:rsidRPr="00CB1006" w:rsidRDefault="00F335AC" w:rsidP="00CB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Podczas oceny sprawdzianów pisemnych lub kartkówek przyjmuje się następującą skalę punktową:</w:t>
      </w:r>
    </w:p>
    <w:p w:rsidR="00F335AC" w:rsidRPr="00CB1006" w:rsidRDefault="00F335AC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celująca..................................... 100%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bardzo dobra............................ </w:t>
      </w:r>
      <w:r w:rsidR="00DF3038">
        <w:rPr>
          <w:rFonts w:ascii="Times New Roman" w:hAnsi="Times New Roman" w:cs="Times New Roman"/>
          <w:sz w:val="24"/>
          <w:szCs w:val="24"/>
        </w:rPr>
        <w:t>90</w:t>
      </w:r>
      <w:r w:rsidRPr="00CB1006">
        <w:rPr>
          <w:rFonts w:ascii="Times New Roman" w:hAnsi="Times New Roman" w:cs="Times New Roman"/>
          <w:sz w:val="24"/>
          <w:szCs w:val="24"/>
        </w:rPr>
        <w:t xml:space="preserve">% - </w:t>
      </w:r>
      <w:r w:rsidR="00F335AC" w:rsidRPr="00CB1006">
        <w:rPr>
          <w:rFonts w:ascii="Times New Roman" w:hAnsi="Times New Roman" w:cs="Times New Roman"/>
          <w:sz w:val="24"/>
          <w:szCs w:val="24"/>
        </w:rPr>
        <w:t>9</w:t>
      </w:r>
      <w:r w:rsidR="00DF3038">
        <w:rPr>
          <w:rFonts w:ascii="Times New Roman" w:hAnsi="Times New Roman" w:cs="Times New Roman"/>
          <w:sz w:val="24"/>
          <w:szCs w:val="24"/>
        </w:rPr>
        <w:t>9</w:t>
      </w:r>
      <w:r w:rsidRPr="00CB1006">
        <w:rPr>
          <w:rFonts w:ascii="Times New Roman" w:hAnsi="Times New Roman" w:cs="Times New Roman"/>
          <w:sz w:val="24"/>
          <w:szCs w:val="24"/>
        </w:rPr>
        <w:t>%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dobra........................................ 7</w:t>
      </w:r>
      <w:r w:rsidR="00DF3038">
        <w:rPr>
          <w:rFonts w:ascii="Times New Roman" w:hAnsi="Times New Roman" w:cs="Times New Roman"/>
          <w:sz w:val="24"/>
          <w:szCs w:val="24"/>
        </w:rPr>
        <w:t>5</w:t>
      </w:r>
      <w:r w:rsidRPr="00CB1006">
        <w:rPr>
          <w:rFonts w:ascii="Times New Roman" w:hAnsi="Times New Roman" w:cs="Times New Roman"/>
          <w:sz w:val="24"/>
          <w:szCs w:val="24"/>
        </w:rPr>
        <w:t>% - 8</w:t>
      </w:r>
      <w:r w:rsidR="00DF3038">
        <w:rPr>
          <w:rFonts w:ascii="Times New Roman" w:hAnsi="Times New Roman" w:cs="Times New Roman"/>
          <w:sz w:val="24"/>
          <w:szCs w:val="24"/>
        </w:rPr>
        <w:t>9</w:t>
      </w:r>
      <w:r w:rsidRPr="00CB1006">
        <w:rPr>
          <w:rFonts w:ascii="Times New Roman" w:hAnsi="Times New Roman" w:cs="Times New Roman"/>
          <w:sz w:val="24"/>
          <w:szCs w:val="24"/>
        </w:rPr>
        <w:t>%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dostateczna.............................. 5</w:t>
      </w:r>
      <w:r w:rsidR="00DF3038">
        <w:rPr>
          <w:rFonts w:ascii="Times New Roman" w:hAnsi="Times New Roman" w:cs="Times New Roman"/>
          <w:sz w:val="24"/>
          <w:szCs w:val="24"/>
        </w:rPr>
        <w:t>0</w:t>
      </w:r>
      <w:r w:rsidRPr="00CB1006">
        <w:rPr>
          <w:rFonts w:ascii="Times New Roman" w:hAnsi="Times New Roman" w:cs="Times New Roman"/>
          <w:sz w:val="24"/>
          <w:szCs w:val="24"/>
        </w:rPr>
        <w:t xml:space="preserve">% - </w:t>
      </w:r>
      <w:r w:rsidR="00DF3038">
        <w:rPr>
          <w:rFonts w:ascii="Times New Roman" w:hAnsi="Times New Roman" w:cs="Times New Roman"/>
          <w:sz w:val="24"/>
          <w:szCs w:val="24"/>
        </w:rPr>
        <w:t>74</w:t>
      </w:r>
      <w:r w:rsidRPr="00CB1006">
        <w:rPr>
          <w:rFonts w:ascii="Times New Roman" w:hAnsi="Times New Roman" w:cs="Times New Roman"/>
          <w:sz w:val="24"/>
          <w:szCs w:val="24"/>
        </w:rPr>
        <w:t>%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dopuszczająca.......................... 31% - </w:t>
      </w:r>
      <w:r w:rsidR="00DF3038">
        <w:rPr>
          <w:rFonts w:ascii="Times New Roman" w:hAnsi="Times New Roman" w:cs="Times New Roman"/>
          <w:sz w:val="24"/>
          <w:szCs w:val="24"/>
        </w:rPr>
        <w:t>49</w:t>
      </w:r>
      <w:r w:rsidRPr="00CB1006">
        <w:rPr>
          <w:rFonts w:ascii="Times New Roman" w:hAnsi="Times New Roman" w:cs="Times New Roman"/>
          <w:sz w:val="24"/>
          <w:szCs w:val="24"/>
        </w:rPr>
        <w:t>%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niedostateczna......................... 0% - 30%</w:t>
      </w:r>
    </w:p>
    <w:p w:rsidR="0069270B" w:rsidRDefault="0069270B" w:rsidP="00CB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lastRenderedPageBreak/>
        <w:t>Ocenę celującą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F335AC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 xml:space="preserve">- </w:t>
      </w:r>
      <w:r w:rsidR="00F335AC" w:rsidRPr="00CB1006">
        <w:rPr>
          <w:rFonts w:ascii="Times New Roman" w:hAnsi="Times New Roman" w:cs="Times New Roman"/>
          <w:sz w:val="24"/>
          <w:szCs w:val="24"/>
        </w:rPr>
        <w:t xml:space="preserve"> otrzymuje ją uczeń, który stosuje zdobyte wiadomości i umiejętności w sytuacjach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="00F335AC" w:rsidRPr="00CB1006">
        <w:rPr>
          <w:rFonts w:ascii="Times New Roman" w:hAnsi="Times New Roman" w:cs="Times New Roman"/>
          <w:sz w:val="24"/>
          <w:szCs w:val="24"/>
        </w:rPr>
        <w:t>trudnych, złożonych i nietypowych: biegle posługuje się zdobytymi wiadomościami, proponuje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="0013463F">
        <w:rPr>
          <w:rFonts w:ascii="Times New Roman" w:hAnsi="Times New Roman" w:cs="Times New Roman"/>
          <w:sz w:val="24"/>
          <w:szCs w:val="24"/>
        </w:rPr>
        <w:t>nietypowe</w:t>
      </w:r>
      <w:r w:rsidR="00F335AC" w:rsidRPr="00CB1006">
        <w:rPr>
          <w:rFonts w:ascii="Times New Roman" w:hAnsi="Times New Roman" w:cs="Times New Roman"/>
          <w:sz w:val="24"/>
          <w:szCs w:val="24"/>
        </w:rPr>
        <w:t xml:space="preserve"> rozwiązania zaistniałego problemu; samodzielnie jak również przy pomocy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="00F335AC" w:rsidRPr="00CB1006">
        <w:rPr>
          <w:rFonts w:ascii="Times New Roman" w:hAnsi="Times New Roman" w:cs="Times New Roman"/>
          <w:sz w:val="24"/>
          <w:szCs w:val="24"/>
        </w:rPr>
        <w:t xml:space="preserve">nauczyciela rozwija własne zdolności, osiąga sukcesy w konkursach chemicznych. 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- opanował w pełnym zakresie wiadomości i umiejętności przewidziane programem, potrafi stosować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zdobytą wiedzę do rozwiązania problemów i zadań w nowych sytuacjach, wskazuje dużą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samodzielność i potrafi bez nauczyciela korzystać z różnych źródeł wiedzy, np. układu okresowego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pierwiastków, wykresów, tablic, zestawień, sprawnie korz</w:t>
      </w:r>
      <w:r w:rsidR="0069270B">
        <w:rPr>
          <w:rFonts w:ascii="Times New Roman" w:hAnsi="Times New Roman" w:cs="Times New Roman"/>
          <w:sz w:val="24"/>
          <w:szCs w:val="24"/>
        </w:rPr>
        <w:t>ysta ze wszystkich dostępnych i </w:t>
      </w:r>
      <w:r w:rsidRPr="00CB1006">
        <w:rPr>
          <w:rFonts w:ascii="Times New Roman" w:hAnsi="Times New Roman" w:cs="Times New Roman"/>
          <w:sz w:val="24"/>
          <w:szCs w:val="24"/>
        </w:rPr>
        <w:t>wskazanych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przez nauczyciela, dotrzeć do innych źródeł wiadomości, potrafi planować i bezpiecznie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przeprowadzać eksperymenty chemiczne, potrafi pisać i samodzielnie uzgadniać równania reakcji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chemicznych, wykazuje się aktywną postawą w czasie lekcji, bierze udział w konkursie chemicznym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lub wymagającym wiedzy i umiejętności związanych z chemią, potrafi poprawnie rozumować o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kategoriach przyczynowo-skutkowych, wykorzystując wiedzę przewidzianą programem również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pokrewnych przedmiotów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programem, poprawnie stosuje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wiadomości i umiejętności do samodzielnego</w:t>
      </w:r>
      <w:r w:rsidR="0013463F">
        <w:rPr>
          <w:rFonts w:ascii="Times New Roman" w:hAnsi="Times New Roman" w:cs="Times New Roman"/>
          <w:sz w:val="24"/>
          <w:szCs w:val="24"/>
        </w:rPr>
        <w:t xml:space="preserve"> rozwiązywania typowych zadań i </w:t>
      </w:r>
      <w:r w:rsidRPr="00CB1006">
        <w:rPr>
          <w:rFonts w:ascii="Times New Roman" w:hAnsi="Times New Roman" w:cs="Times New Roman"/>
          <w:sz w:val="24"/>
          <w:szCs w:val="24"/>
        </w:rPr>
        <w:t>problemów,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natomiast zadania o stopniu trudniejszym wykonuje przy pomocy nauczyciela, potrafi korzystać ze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wszystkich poznanych na lekcji źródeł informacji (układ okresowy pierwiastków, wykresy, tablice i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inne), rozwiązuje niektóre zadania dodatkowe o niewielkiej skali trudności, poprawnie rozumuje w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kategoriach przyczynowo – skutkowych, jest aktywny w czasie lekcji.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 programem, które są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konieczne do dalszego kształcenia, poprawnie stosuje wiadomości i umiejętności do rozwiązywania, z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pomocą nauczyciela, typowe zadania teoretyczne lub praktyczne o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niewielkim stopniu trudności,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potrafi korzystać, przy pomocy nauczyciela, z takich źródeł wiedzy, jak układ okresowy pierwiastków,</w:t>
      </w:r>
      <w:r w:rsidR="0013463F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wykresy, tablice, potrafi przy pomocy nauczyciela pisać i uzgadniać równania reakcji chemicznych, w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czasie lekcji wykazuje się aktywnością w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stopniu zadawalającym.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- ma braki w opanowaniu wiadomości określonych programem nauczania, ale braki rozwiązuje z</w:t>
      </w:r>
      <w:r w:rsidR="0013463F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pomocą nauczyciela typowe zadania teoretyczne lub praktyczne o niewielkim stopniu trudności, z</w:t>
      </w:r>
      <w:r w:rsidR="0069270B">
        <w:rPr>
          <w:rFonts w:ascii="Times New Roman" w:hAnsi="Times New Roman" w:cs="Times New Roman"/>
          <w:sz w:val="24"/>
          <w:szCs w:val="24"/>
        </w:rPr>
        <w:t> </w:t>
      </w:r>
      <w:r w:rsidRPr="00CB1006">
        <w:rPr>
          <w:rFonts w:ascii="Times New Roman" w:hAnsi="Times New Roman" w:cs="Times New Roman"/>
          <w:sz w:val="24"/>
          <w:szCs w:val="24"/>
        </w:rPr>
        <w:t>pomocą nauczyciela potrafi bezpiecznie wykonywać bardzo proste eksperymenty chemiczne, pisać</w:t>
      </w:r>
      <w:r w:rsidR="0069270B">
        <w:rPr>
          <w:rFonts w:ascii="Times New Roman" w:hAnsi="Times New Roman" w:cs="Times New Roman"/>
          <w:sz w:val="24"/>
          <w:szCs w:val="24"/>
        </w:rPr>
        <w:t xml:space="preserve"> proste wzory chemiczne i </w:t>
      </w:r>
      <w:r w:rsidRPr="00CB1006">
        <w:rPr>
          <w:rFonts w:ascii="Times New Roman" w:hAnsi="Times New Roman" w:cs="Times New Roman"/>
          <w:sz w:val="24"/>
          <w:szCs w:val="24"/>
        </w:rPr>
        <w:t>równania chemiczne, przejawia pewne zaangażowanie w proces uczenia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się.</w:t>
      </w:r>
    </w:p>
    <w:p w:rsidR="002C52EA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CB100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E2655B" w:rsidRPr="00CB1006" w:rsidRDefault="002C52EA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- nie opanował tych wiadomości i umiejętności określonych programem, które są konieczne dla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dalszego kształcenia się, nie potrafi rozwiązać zadań t</w:t>
      </w:r>
      <w:r w:rsidR="0069270B">
        <w:rPr>
          <w:rFonts w:ascii="Times New Roman" w:hAnsi="Times New Roman" w:cs="Times New Roman"/>
          <w:sz w:val="24"/>
          <w:szCs w:val="24"/>
        </w:rPr>
        <w:t>eoretycznych lub praktycznych o </w:t>
      </w:r>
      <w:r w:rsidRPr="00CB1006">
        <w:rPr>
          <w:rFonts w:ascii="Times New Roman" w:hAnsi="Times New Roman" w:cs="Times New Roman"/>
          <w:sz w:val="24"/>
          <w:szCs w:val="24"/>
        </w:rPr>
        <w:t>elementarnym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stopniu trudności nawet przy pomocy nauczyciela, nie zna symboliki chemicznej, nie potrafi napisać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 xml:space="preserve">prostych wzorów </w:t>
      </w:r>
      <w:r w:rsidR="0069270B">
        <w:rPr>
          <w:rFonts w:ascii="Times New Roman" w:hAnsi="Times New Roman" w:cs="Times New Roman"/>
          <w:sz w:val="24"/>
          <w:szCs w:val="24"/>
        </w:rPr>
        <w:t>chemicznych i </w:t>
      </w:r>
      <w:r w:rsidRPr="00CB1006">
        <w:rPr>
          <w:rFonts w:ascii="Times New Roman" w:hAnsi="Times New Roman" w:cs="Times New Roman"/>
          <w:sz w:val="24"/>
          <w:szCs w:val="24"/>
        </w:rPr>
        <w:t>najprosts</w:t>
      </w:r>
      <w:r w:rsidR="00A9690E">
        <w:rPr>
          <w:rFonts w:ascii="Times New Roman" w:hAnsi="Times New Roman" w:cs="Times New Roman"/>
          <w:sz w:val="24"/>
          <w:szCs w:val="24"/>
        </w:rPr>
        <w:t xml:space="preserve">zych równań chemicznych nawet z </w:t>
      </w:r>
      <w:r w:rsidRPr="00CB1006">
        <w:rPr>
          <w:rFonts w:ascii="Times New Roman" w:hAnsi="Times New Roman" w:cs="Times New Roman"/>
          <w:sz w:val="24"/>
          <w:szCs w:val="24"/>
        </w:rPr>
        <w:t>pomocą nauczyciela, nie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Pr="00CB1006">
        <w:rPr>
          <w:rFonts w:ascii="Times New Roman" w:hAnsi="Times New Roman" w:cs="Times New Roman"/>
          <w:sz w:val="24"/>
          <w:szCs w:val="24"/>
        </w:rPr>
        <w:t>wykazuje zadawalającej aktywności poznawczej i chęci do pracy.</w:t>
      </w:r>
    </w:p>
    <w:p w:rsidR="00CB1006" w:rsidRPr="00CB1006" w:rsidRDefault="00CB1006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06" w:rsidRPr="00CB1006" w:rsidRDefault="00CB1006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b/>
          <w:sz w:val="24"/>
          <w:szCs w:val="24"/>
        </w:rPr>
        <w:t>OCENIANIE UCZNIÓW Z DYSFUNKCJAMI</w:t>
      </w:r>
      <w:r w:rsidRPr="00CB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06" w:rsidRPr="00CB1006" w:rsidRDefault="00CB1006" w:rsidP="00CB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6">
        <w:rPr>
          <w:rFonts w:ascii="Times New Roman" w:hAnsi="Times New Roman" w:cs="Times New Roman"/>
          <w:sz w:val="24"/>
          <w:szCs w:val="24"/>
        </w:rPr>
        <w:t>W przypadku uczniów z dysfunkcjami, posiadających opinie lub orzeczenia PPP, ocenianie poszczególnych wiadomości i umiejętności odbywa się zgodnie z zaleceniami w opinii lub orzeczeniu.</w:t>
      </w:r>
    </w:p>
    <w:sectPr w:rsidR="00CB1006" w:rsidRPr="00CB1006" w:rsidSect="0070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BE4"/>
    <w:multiLevelType w:val="hybridMultilevel"/>
    <w:tmpl w:val="EA2EA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2EA"/>
    <w:rsid w:val="00124117"/>
    <w:rsid w:val="0013463F"/>
    <w:rsid w:val="002C52EA"/>
    <w:rsid w:val="003716DA"/>
    <w:rsid w:val="00575CAB"/>
    <w:rsid w:val="0069270B"/>
    <w:rsid w:val="00702666"/>
    <w:rsid w:val="008E1898"/>
    <w:rsid w:val="009641C7"/>
    <w:rsid w:val="00A354B5"/>
    <w:rsid w:val="00A73E18"/>
    <w:rsid w:val="00A9690E"/>
    <w:rsid w:val="00AD26A6"/>
    <w:rsid w:val="00C869CD"/>
    <w:rsid w:val="00CB1006"/>
    <w:rsid w:val="00DF3038"/>
    <w:rsid w:val="00E0591F"/>
    <w:rsid w:val="00E2655B"/>
    <w:rsid w:val="00F335AC"/>
    <w:rsid w:val="00F74FE0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Batko</dc:creator>
  <cp:lastModifiedBy>Beata</cp:lastModifiedBy>
  <cp:revision>4</cp:revision>
  <dcterms:created xsi:type="dcterms:W3CDTF">2023-09-26T11:39:00Z</dcterms:created>
  <dcterms:modified xsi:type="dcterms:W3CDTF">2023-10-01T13:19:00Z</dcterms:modified>
</cp:coreProperties>
</file>